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EC360E" w14:textId="77777777" w:rsidR="00370424" w:rsidRDefault="00370424" w:rsidP="00370424">
      <w:pPr>
        <w:pStyle w:val="Title"/>
        <w:tabs>
          <w:tab w:val="left" w:pos="5976"/>
        </w:tabs>
        <w:jc w:val="right"/>
        <w:rPr>
          <w:lang w:val="en-US"/>
        </w:rPr>
      </w:pPr>
      <w:r>
        <w:rPr>
          <w:noProof/>
          <w:lang w:eastAsia="en-AU"/>
        </w:rPr>
        <w:drawing>
          <wp:inline distT="0" distB="0" distL="0" distR="0" wp14:anchorId="15E6A2C9" wp14:editId="4BFFC6A5">
            <wp:extent cx="714375" cy="866775"/>
            <wp:effectExtent l="0" t="0" r="9525" b="0"/>
            <wp:docPr id="1" name="Picture 1" descr="MercyHealth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rcyHealth_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241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E29D11" w14:textId="77777777" w:rsidR="00370424" w:rsidRDefault="00370424" w:rsidP="00370424">
      <w:pPr>
        <w:pStyle w:val="Title"/>
        <w:tabs>
          <w:tab w:val="left" w:pos="5976"/>
        </w:tabs>
        <w:rPr>
          <w:lang w:val="en-US"/>
        </w:rPr>
      </w:pPr>
      <w:r>
        <w:rPr>
          <w:lang w:val="en-US"/>
        </w:rPr>
        <w:t>MEDIA RELEASE</w:t>
      </w:r>
    </w:p>
    <w:p w14:paraId="00B050E6" w14:textId="77777777" w:rsidR="00370424" w:rsidRDefault="00370424" w:rsidP="00370424">
      <w:pPr>
        <w:pStyle w:val="Title"/>
        <w:tabs>
          <w:tab w:val="left" w:pos="5976"/>
        </w:tabs>
        <w:rPr>
          <w:sz w:val="32"/>
          <w:lang w:val="en-US"/>
        </w:rPr>
      </w:pPr>
      <w:r>
        <w:rPr>
          <w:sz w:val="32"/>
          <w:lang w:val="en-US"/>
        </w:rPr>
        <w:t>For immediate release</w:t>
      </w:r>
      <w:r>
        <w:rPr>
          <w:sz w:val="32"/>
          <w:lang w:val="en-US"/>
        </w:rPr>
        <w:tab/>
      </w: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374"/>
        <w:gridCol w:w="7562"/>
      </w:tblGrid>
      <w:tr w:rsidR="00370424" w14:paraId="32D0A0AB" w14:textId="77777777" w:rsidTr="00370424">
        <w:trPr>
          <w:cantSplit/>
        </w:trPr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71C321E" w14:textId="77777777" w:rsidR="00370424" w:rsidRDefault="00370424">
            <w:pPr>
              <w:pStyle w:val="FaxText"/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 xml:space="preserve">From: </w:t>
            </w:r>
          </w:p>
        </w:tc>
        <w:tc>
          <w:tcPr>
            <w:tcW w:w="4231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FBB62F8" w14:textId="0214B904" w:rsidR="00370424" w:rsidRDefault="00166C2E" w:rsidP="001174C2">
            <w:pPr>
              <w:pStyle w:val="FaxText"/>
              <w:spacing w:line="276" w:lineRule="auto"/>
              <w:rPr>
                <w:rFonts w:cs="Arial"/>
              </w:rPr>
            </w:pPr>
            <w:r w:rsidRPr="00166C2E">
              <w:rPr>
                <w:rFonts w:cs="Arial"/>
              </w:rPr>
              <w:t>Catherine Butterfield</w:t>
            </w:r>
            <w:r w:rsidR="00370424">
              <w:rPr>
                <w:rFonts w:cs="Arial"/>
              </w:rPr>
              <w:t xml:space="preserve">, </w:t>
            </w:r>
            <w:r w:rsidRPr="00166C2E">
              <w:rPr>
                <w:rFonts w:cs="Arial"/>
              </w:rPr>
              <w:t>Media and Communications Consultant</w:t>
            </w:r>
            <w:r w:rsidR="001174C2">
              <w:rPr>
                <w:rFonts w:cs="Arial"/>
              </w:rPr>
              <w:t xml:space="preserve"> </w:t>
            </w:r>
          </w:p>
        </w:tc>
      </w:tr>
      <w:tr w:rsidR="00370424" w14:paraId="30DE43BA" w14:textId="77777777" w:rsidTr="00370424">
        <w:trPr>
          <w:cantSplit/>
        </w:trPr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8B096BE" w14:textId="77777777" w:rsidR="00370424" w:rsidRDefault="00370424">
            <w:pPr>
              <w:pStyle w:val="FaxText"/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Date:</w:t>
            </w:r>
          </w:p>
        </w:tc>
        <w:tc>
          <w:tcPr>
            <w:tcW w:w="4231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993A999" w14:textId="3150A368" w:rsidR="00370424" w:rsidRPr="00597723" w:rsidRDefault="00166C2E" w:rsidP="00166C2E">
            <w:pPr>
              <w:pStyle w:val="FaxText"/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Thursday 20</w:t>
            </w:r>
            <w:r w:rsidR="00066734" w:rsidRPr="00597723">
              <w:rPr>
                <w:rFonts w:cs="Arial"/>
              </w:rPr>
              <w:t xml:space="preserve"> </w:t>
            </w:r>
            <w:r>
              <w:rPr>
                <w:rFonts w:cs="Arial"/>
              </w:rPr>
              <w:t>February</w:t>
            </w:r>
            <w:r w:rsidR="00066734" w:rsidRPr="00597723">
              <w:rPr>
                <w:rFonts w:cs="Arial"/>
              </w:rPr>
              <w:t xml:space="preserve"> </w:t>
            </w:r>
            <w:r>
              <w:rPr>
                <w:rFonts w:cs="Arial"/>
              </w:rPr>
              <w:t>2020</w:t>
            </w:r>
          </w:p>
        </w:tc>
      </w:tr>
    </w:tbl>
    <w:p w14:paraId="59D8F4D6" w14:textId="7E147B49" w:rsidR="00370424" w:rsidRDefault="000B319E" w:rsidP="00370424">
      <w:pPr>
        <w:pStyle w:val="Default"/>
        <w:rPr>
          <w:b/>
          <w:sz w:val="32"/>
          <w:szCs w:val="32"/>
        </w:rPr>
      </w:pPr>
      <w:r>
        <w:rPr>
          <w:b/>
          <w:sz w:val="32"/>
          <w:szCs w:val="32"/>
        </w:rPr>
        <w:t>It’s playtime at</w:t>
      </w:r>
      <w:r w:rsidR="00A56E4D">
        <w:rPr>
          <w:b/>
          <w:sz w:val="32"/>
          <w:szCs w:val="32"/>
        </w:rPr>
        <w:t xml:space="preserve"> Werribee Mercy Hospital</w:t>
      </w:r>
    </w:p>
    <w:p w14:paraId="73358D68" w14:textId="4E85F57E" w:rsidR="00E12A26" w:rsidRDefault="00E12A26" w:rsidP="00370424">
      <w:pPr>
        <w:pStyle w:val="Default"/>
        <w:rPr>
          <w:sz w:val="20"/>
          <w:szCs w:val="20"/>
        </w:rPr>
      </w:pPr>
    </w:p>
    <w:p w14:paraId="102152E6" w14:textId="0BF151E3" w:rsidR="00166C2E" w:rsidRDefault="001F3A39" w:rsidP="00166C2E">
      <w:pPr>
        <w:jc w:val="both"/>
        <w:rPr>
          <w:rFonts w:eastAsiaTheme="minorHAnsi" w:cs="Arial"/>
          <w:color w:val="000000"/>
          <w:szCs w:val="22"/>
        </w:rPr>
      </w:pPr>
      <w:r>
        <w:rPr>
          <w:rFonts w:eastAsiaTheme="minorHAnsi" w:cs="Arial"/>
          <w:color w:val="000000"/>
          <w:szCs w:val="22"/>
        </w:rPr>
        <w:t xml:space="preserve">Children will be able to play and have fun </w:t>
      </w:r>
      <w:r w:rsidR="00BE766F">
        <w:rPr>
          <w:rFonts w:eastAsiaTheme="minorHAnsi" w:cs="Arial"/>
          <w:color w:val="000000"/>
          <w:szCs w:val="22"/>
        </w:rPr>
        <w:t>in</w:t>
      </w:r>
      <w:r>
        <w:rPr>
          <w:rFonts w:eastAsiaTheme="minorHAnsi" w:cs="Arial"/>
          <w:color w:val="000000"/>
          <w:szCs w:val="22"/>
        </w:rPr>
        <w:t xml:space="preserve"> a</w:t>
      </w:r>
      <w:r w:rsidR="000B319E">
        <w:rPr>
          <w:rFonts w:eastAsiaTheme="minorHAnsi" w:cs="Arial"/>
          <w:color w:val="000000"/>
          <w:szCs w:val="22"/>
        </w:rPr>
        <w:t xml:space="preserve"> </w:t>
      </w:r>
      <w:r>
        <w:rPr>
          <w:rFonts w:eastAsiaTheme="minorHAnsi" w:cs="Arial"/>
          <w:color w:val="000000"/>
          <w:szCs w:val="22"/>
        </w:rPr>
        <w:t>n</w:t>
      </w:r>
      <w:r w:rsidR="000B319E">
        <w:rPr>
          <w:rFonts w:eastAsiaTheme="minorHAnsi" w:cs="Arial"/>
          <w:color w:val="000000"/>
          <w:szCs w:val="22"/>
        </w:rPr>
        <w:t>ew</w:t>
      </w:r>
      <w:r>
        <w:rPr>
          <w:rFonts w:eastAsiaTheme="minorHAnsi" w:cs="Arial"/>
          <w:color w:val="000000"/>
          <w:szCs w:val="22"/>
        </w:rPr>
        <w:t xml:space="preserve"> </w:t>
      </w:r>
      <w:r w:rsidRPr="00166C2E">
        <w:rPr>
          <w:rFonts w:eastAsiaTheme="minorHAnsi" w:cs="Arial"/>
          <w:color w:val="000000"/>
          <w:szCs w:val="22"/>
        </w:rPr>
        <w:t xml:space="preserve">Outpatients playground </w:t>
      </w:r>
      <w:r w:rsidR="00171752">
        <w:rPr>
          <w:rFonts w:eastAsiaTheme="minorHAnsi" w:cs="Arial"/>
          <w:color w:val="000000"/>
          <w:szCs w:val="22"/>
        </w:rPr>
        <w:t xml:space="preserve">at Werribee Mercy Hospital </w:t>
      </w:r>
      <w:r>
        <w:rPr>
          <w:rFonts w:eastAsiaTheme="minorHAnsi" w:cs="Arial"/>
          <w:color w:val="000000"/>
          <w:szCs w:val="22"/>
        </w:rPr>
        <w:t xml:space="preserve">thanks to </w:t>
      </w:r>
      <w:r w:rsidR="00166C2E" w:rsidRPr="00166C2E">
        <w:rPr>
          <w:rFonts w:eastAsiaTheme="minorHAnsi" w:cs="Arial"/>
          <w:color w:val="000000"/>
          <w:szCs w:val="22"/>
        </w:rPr>
        <w:t>Wyndham Rotary</w:t>
      </w:r>
      <w:r>
        <w:rPr>
          <w:rFonts w:eastAsiaTheme="minorHAnsi" w:cs="Arial"/>
          <w:color w:val="000000"/>
          <w:szCs w:val="22"/>
        </w:rPr>
        <w:t xml:space="preserve"> who</w:t>
      </w:r>
      <w:r w:rsidR="00166C2E" w:rsidRPr="00166C2E">
        <w:rPr>
          <w:rFonts w:eastAsiaTheme="minorHAnsi" w:cs="Arial"/>
          <w:color w:val="000000"/>
          <w:szCs w:val="22"/>
        </w:rPr>
        <w:t xml:space="preserve"> today presented a cheque of $</w:t>
      </w:r>
      <w:r w:rsidR="00853AB4">
        <w:rPr>
          <w:rFonts w:eastAsiaTheme="minorHAnsi" w:cs="Arial"/>
          <w:color w:val="000000"/>
          <w:szCs w:val="22"/>
        </w:rPr>
        <w:t>7</w:t>
      </w:r>
      <w:r w:rsidR="00166C2E" w:rsidRPr="00166C2E">
        <w:rPr>
          <w:rFonts w:eastAsiaTheme="minorHAnsi" w:cs="Arial"/>
          <w:color w:val="000000"/>
          <w:szCs w:val="22"/>
        </w:rPr>
        <w:t xml:space="preserve">,000 to support </w:t>
      </w:r>
      <w:r>
        <w:rPr>
          <w:rFonts w:eastAsiaTheme="minorHAnsi" w:cs="Arial"/>
          <w:color w:val="000000"/>
          <w:szCs w:val="22"/>
        </w:rPr>
        <w:t>its build</w:t>
      </w:r>
      <w:r w:rsidR="00166C2E" w:rsidRPr="00166C2E">
        <w:rPr>
          <w:rFonts w:eastAsiaTheme="minorHAnsi" w:cs="Arial"/>
          <w:color w:val="000000"/>
          <w:szCs w:val="22"/>
        </w:rPr>
        <w:t>.</w:t>
      </w:r>
    </w:p>
    <w:p w14:paraId="0A40B912" w14:textId="259F3325" w:rsidR="001F3A39" w:rsidRPr="00166C2E" w:rsidRDefault="001F3A39" w:rsidP="00166C2E">
      <w:pPr>
        <w:jc w:val="both"/>
        <w:rPr>
          <w:rFonts w:eastAsiaTheme="minorHAnsi" w:cs="Arial"/>
          <w:color w:val="000000"/>
          <w:szCs w:val="22"/>
        </w:rPr>
      </w:pPr>
      <w:r>
        <w:rPr>
          <w:rFonts w:eastAsiaTheme="minorHAnsi" w:cs="Arial"/>
          <w:color w:val="000000"/>
          <w:szCs w:val="22"/>
        </w:rPr>
        <w:t xml:space="preserve">The playground will be a welcome distraction for children who need to attend hospital appointments but currently have nowhere to play. </w:t>
      </w:r>
    </w:p>
    <w:p w14:paraId="6FD56817" w14:textId="7FCB53D7" w:rsidR="00166C2E" w:rsidRPr="00166C2E" w:rsidRDefault="00171752" w:rsidP="00166C2E">
      <w:pPr>
        <w:jc w:val="both"/>
        <w:rPr>
          <w:rFonts w:eastAsiaTheme="minorHAnsi" w:cs="Arial"/>
          <w:color w:val="000000"/>
          <w:szCs w:val="22"/>
        </w:rPr>
      </w:pPr>
      <w:r>
        <w:rPr>
          <w:rFonts w:eastAsiaTheme="minorHAnsi" w:cs="Arial"/>
          <w:color w:val="000000"/>
          <w:szCs w:val="22"/>
        </w:rPr>
        <w:t xml:space="preserve">Werribee Mercy Hospital </w:t>
      </w:r>
      <w:r w:rsidR="00166C2E" w:rsidRPr="00166C2E">
        <w:rPr>
          <w:rFonts w:eastAsiaTheme="minorHAnsi" w:cs="Arial"/>
          <w:color w:val="000000"/>
          <w:szCs w:val="22"/>
        </w:rPr>
        <w:t>Outpatients Clinics Nurs</w:t>
      </w:r>
      <w:r w:rsidR="009A702D">
        <w:rPr>
          <w:rFonts w:eastAsiaTheme="minorHAnsi" w:cs="Arial"/>
          <w:color w:val="000000"/>
          <w:szCs w:val="22"/>
        </w:rPr>
        <w:t>e Unit Manager Elizabeth Wilson</w:t>
      </w:r>
      <w:r w:rsidR="00166C2E" w:rsidRPr="00166C2E">
        <w:rPr>
          <w:rFonts w:eastAsiaTheme="minorHAnsi" w:cs="Arial"/>
          <w:color w:val="000000"/>
          <w:szCs w:val="22"/>
        </w:rPr>
        <w:t xml:space="preserve"> said the project is much-needed to create a more child-friendly atmosphere and in turn improve patients’ experience at the hospital.</w:t>
      </w:r>
    </w:p>
    <w:p w14:paraId="5278B310" w14:textId="0DE65504" w:rsidR="00166C2E" w:rsidRPr="00166C2E" w:rsidRDefault="00166C2E" w:rsidP="00166C2E">
      <w:pPr>
        <w:jc w:val="both"/>
        <w:rPr>
          <w:rFonts w:eastAsiaTheme="minorHAnsi" w:cs="Arial"/>
          <w:color w:val="000000"/>
          <w:szCs w:val="22"/>
        </w:rPr>
      </w:pPr>
      <w:r w:rsidRPr="00166C2E">
        <w:rPr>
          <w:rFonts w:eastAsiaTheme="minorHAnsi" w:cs="Arial"/>
          <w:color w:val="000000"/>
          <w:szCs w:val="22"/>
        </w:rPr>
        <w:t>“I’ve observed children who are crying and screaming, and parents who are struggling in the waiting room,” Ms Wilson</w:t>
      </w:r>
      <w:r w:rsidR="00BE766F">
        <w:rPr>
          <w:rFonts w:eastAsiaTheme="minorHAnsi" w:cs="Arial"/>
          <w:color w:val="000000"/>
          <w:szCs w:val="22"/>
        </w:rPr>
        <w:t xml:space="preserve"> said</w:t>
      </w:r>
      <w:r w:rsidRPr="00166C2E">
        <w:rPr>
          <w:rFonts w:eastAsiaTheme="minorHAnsi" w:cs="Arial"/>
          <w:color w:val="000000"/>
          <w:szCs w:val="22"/>
        </w:rPr>
        <w:t>.</w:t>
      </w:r>
    </w:p>
    <w:p w14:paraId="1C4BADF9" w14:textId="0696D396" w:rsidR="00166C2E" w:rsidRDefault="00166C2E" w:rsidP="00166C2E">
      <w:pPr>
        <w:jc w:val="both"/>
        <w:rPr>
          <w:rFonts w:eastAsiaTheme="minorHAnsi" w:cs="Arial"/>
          <w:color w:val="000000"/>
          <w:szCs w:val="22"/>
        </w:rPr>
      </w:pPr>
      <w:r w:rsidRPr="00166C2E">
        <w:rPr>
          <w:rFonts w:eastAsiaTheme="minorHAnsi" w:cs="Arial"/>
          <w:color w:val="000000"/>
          <w:szCs w:val="22"/>
        </w:rPr>
        <w:t xml:space="preserve">“We’re all about having the patient at the centre of our care, and </w:t>
      </w:r>
      <w:r w:rsidR="00171752">
        <w:rPr>
          <w:rFonts w:eastAsiaTheme="minorHAnsi" w:cs="Arial"/>
          <w:color w:val="000000"/>
          <w:szCs w:val="22"/>
        </w:rPr>
        <w:t>by putting</w:t>
      </w:r>
      <w:r w:rsidRPr="00166C2E">
        <w:rPr>
          <w:rFonts w:eastAsiaTheme="minorHAnsi" w:cs="Arial"/>
          <w:color w:val="000000"/>
          <w:szCs w:val="22"/>
        </w:rPr>
        <w:t xml:space="preserve"> in a playground</w:t>
      </w:r>
      <w:r w:rsidR="00171752">
        <w:rPr>
          <w:rFonts w:eastAsiaTheme="minorHAnsi" w:cs="Arial"/>
          <w:color w:val="000000"/>
          <w:szCs w:val="22"/>
        </w:rPr>
        <w:t xml:space="preserve">, that will help </w:t>
      </w:r>
      <w:r w:rsidR="000B319E">
        <w:rPr>
          <w:rFonts w:eastAsiaTheme="minorHAnsi" w:cs="Arial"/>
          <w:color w:val="000000"/>
          <w:szCs w:val="22"/>
        </w:rPr>
        <w:t xml:space="preserve">to </w:t>
      </w:r>
      <w:r w:rsidR="00171752">
        <w:rPr>
          <w:rFonts w:eastAsiaTheme="minorHAnsi" w:cs="Arial"/>
          <w:color w:val="000000"/>
          <w:szCs w:val="22"/>
        </w:rPr>
        <w:t>make</w:t>
      </w:r>
      <w:r w:rsidRPr="00166C2E">
        <w:rPr>
          <w:rFonts w:eastAsiaTheme="minorHAnsi" w:cs="Arial"/>
          <w:color w:val="000000"/>
          <w:szCs w:val="22"/>
        </w:rPr>
        <w:t xml:space="preserve"> </w:t>
      </w:r>
      <w:r w:rsidR="000B319E">
        <w:rPr>
          <w:rFonts w:eastAsiaTheme="minorHAnsi" w:cs="Arial"/>
          <w:color w:val="000000"/>
          <w:szCs w:val="22"/>
        </w:rPr>
        <w:t xml:space="preserve">hospital visits </w:t>
      </w:r>
      <w:r w:rsidR="00171752">
        <w:rPr>
          <w:rFonts w:eastAsiaTheme="minorHAnsi" w:cs="Arial"/>
          <w:color w:val="000000"/>
          <w:szCs w:val="22"/>
        </w:rPr>
        <w:t>more</w:t>
      </w:r>
      <w:r w:rsidRPr="00166C2E">
        <w:rPr>
          <w:rFonts w:eastAsiaTheme="minorHAnsi" w:cs="Arial"/>
          <w:color w:val="000000"/>
          <w:szCs w:val="22"/>
        </w:rPr>
        <w:t xml:space="preserve"> en</w:t>
      </w:r>
      <w:r w:rsidR="00171752">
        <w:rPr>
          <w:rFonts w:eastAsiaTheme="minorHAnsi" w:cs="Arial"/>
          <w:color w:val="000000"/>
          <w:szCs w:val="22"/>
        </w:rPr>
        <w:t xml:space="preserve">joyable </w:t>
      </w:r>
      <w:r w:rsidR="000B319E">
        <w:rPr>
          <w:rFonts w:eastAsiaTheme="minorHAnsi" w:cs="Arial"/>
          <w:color w:val="000000"/>
          <w:szCs w:val="22"/>
        </w:rPr>
        <w:t xml:space="preserve">for families, </w:t>
      </w:r>
      <w:r w:rsidR="00171752">
        <w:rPr>
          <w:rFonts w:eastAsiaTheme="minorHAnsi" w:cs="Arial"/>
          <w:color w:val="000000"/>
          <w:szCs w:val="22"/>
        </w:rPr>
        <w:t>as opposed to stressful</w:t>
      </w:r>
      <w:r w:rsidRPr="00166C2E">
        <w:rPr>
          <w:rFonts w:eastAsiaTheme="minorHAnsi" w:cs="Arial"/>
          <w:color w:val="000000"/>
          <w:szCs w:val="22"/>
        </w:rPr>
        <w:t xml:space="preserve">. </w:t>
      </w:r>
      <w:r w:rsidR="009A702D">
        <w:rPr>
          <w:rFonts w:eastAsiaTheme="minorHAnsi" w:cs="Arial"/>
          <w:color w:val="000000"/>
          <w:szCs w:val="22"/>
        </w:rPr>
        <w:t xml:space="preserve">We’re really grateful to Wyndham Rotary for its generous contribution and look forward to seeing the children laughing and smiling </w:t>
      </w:r>
      <w:r w:rsidR="00171752">
        <w:rPr>
          <w:rFonts w:eastAsiaTheme="minorHAnsi" w:cs="Arial"/>
          <w:color w:val="000000"/>
          <w:szCs w:val="22"/>
        </w:rPr>
        <w:t xml:space="preserve">at our hospital </w:t>
      </w:r>
      <w:r w:rsidR="009A702D">
        <w:rPr>
          <w:rFonts w:eastAsiaTheme="minorHAnsi" w:cs="Arial"/>
          <w:color w:val="000000"/>
          <w:szCs w:val="22"/>
        </w:rPr>
        <w:t>once construction is complete</w:t>
      </w:r>
      <w:r w:rsidRPr="00166C2E">
        <w:rPr>
          <w:rFonts w:eastAsiaTheme="minorHAnsi" w:cs="Arial"/>
          <w:color w:val="000000"/>
          <w:szCs w:val="22"/>
        </w:rPr>
        <w:t>.”</w:t>
      </w:r>
    </w:p>
    <w:p w14:paraId="67414975" w14:textId="3988BC2A" w:rsidR="00EC2541" w:rsidRDefault="00166C2E" w:rsidP="00EC2541">
      <w:pPr>
        <w:jc w:val="both"/>
        <w:rPr>
          <w:rFonts w:eastAsiaTheme="minorHAnsi" w:cs="Arial"/>
          <w:color w:val="000000"/>
          <w:szCs w:val="22"/>
        </w:rPr>
      </w:pPr>
      <w:r w:rsidRPr="00166C2E">
        <w:rPr>
          <w:rFonts w:eastAsiaTheme="minorHAnsi" w:cs="Arial"/>
          <w:color w:val="000000"/>
          <w:szCs w:val="22"/>
        </w:rPr>
        <w:t>Wyndham Rotary</w:t>
      </w:r>
      <w:r w:rsidR="00EC2541">
        <w:rPr>
          <w:rFonts w:eastAsiaTheme="minorHAnsi" w:cs="Arial"/>
          <w:color w:val="000000"/>
          <w:szCs w:val="22"/>
        </w:rPr>
        <w:t xml:space="preserve"> sa</w:t>
      </w:r>
      <w:r w:rsidR="000B319E">
        <w:rPr>
          <w:rFonts w:eastAsiaTheme="minorHAnsi" w:cs="Arial"/>
          <w:color w:val="000000"/>
          <w:szCs w:val="22"/>
        </w:rPr>
        <w:t>id the</w:t>
      </w:r>
      <w:r w:rsidR="00EC2541">
        <w:rPr>
          <w:rFonts w:eastAsiaTheme="minorHAnsi" w:cs="Arial"/>
          <w:color w:val="000000"/>
          <w:szCs w:val="22"/>
        </w:rPr>
        <w:t xml:space="preserve"> donation </w:t>
      </w:r>
      <w:r w:rsidR="000B319E">
        <w:rPr>
          <w:rFonts w:eastAsiaTheme="minorHAnsi" w:cs="Arial"/>
          <w:color w:val="000000"/>
          <w:szCs w:val="22"/>
        </w:rPr>
        <w:t xml:space="preserve">to the Mercy Health Foundation </w:t>
      </w:r>
      <w:r w:rsidR="00EC2541" w:rsidRPr="00166C2E">
        <w:rPr>
          <w:rFonts w:eastAsiaTheme="minorHAnsi" w:cs="Arial"/>
          <w:color w:val="000000"/>
          <w:szCs w:val="22"/>
        </w:rPr>
        <w:t xml:space="preserve">is </w:t>
      </w:r>
      <w:r w:rsidR="00171752">
        <w:rPr>
          <w:rFonts w:eastAsiaTheme="minorHAnsi" w:cs="Arial"/>
          <w:color w:val="000000"/>
          <w:szCs w:val="22"/>
        </w:rPr>
        <w:t>its</w:t>
      </w:r>
      <w:r w:rsidR="00EC2541">
        <w:rPr>
          <w:rFonts w:eastAsiaTheme="minorHAnsi" w:cs="Arial"/>
          <w:color w:val="000000"/>
          <w:szCs w:val="22"/>
        </w:rPr>
        <w:t xml:space="preserve"> way of </w:t>
      </w:r>
      <w:r w:rsidR="00AF3FF3">
        <w:rPr>
          <w:rFonts w:eastAsiaTheme="minorHAnsi" w:cs="Arial"/>
          <w:color w:val="000000"/>
          <w:szCs w:val="22"/>
        </w:rPr>
        <w:t>giving back</w:t>
      </w:r>
      <w:r w:rsidR="00EC2541">
        <w:rPr>
          <w:rFonts w:eastAsiaTheme="minorHAnsi" w:cs="Arial"/>
          <w:color w:val="000000"/>
          <w:szCs w:val="22"/>
        </w:rPr>
        <w:t xml:space="preserve"> </w:t>
      </w:r>
      <w:r w:rsidR="00171752">
        <w:rPr>
          <w:rFonts w:eastAsiaTheme="minorHAnsi" w:cs="Arial"/>
          <w:color w:val="000000"/>
          <w:szCs w:val="22"/>
        </w:rPr>
        <w:t>to the community</w:t>
      </w:r>
      <w:r w:rsidR="00EC2541">
        <w:rPr>
          <w:rFonts w:eastAsiaTheme="minorHAnsi" w:cs="Arial"/>
          <w:color w:val="000000"/>
          <w:szCs w:val="22"/>
        </w:rPr>
        <w:t>.</w:t>
      </w:r>
    </w:p>
    <w:p w14:paraId="4C300F2C" w14:textId="18ED2495" w:rsidR="00F808A5" w:rsidRDefault="00662278" w:rsidP="00EC2541">
      <w:pPr>
        <w:jc w:val="both"/>
        <w:rPr>
          <w:rFonts w:eastAsiaTheme="minorHAnsi" w:cs="Arial"/>
          <w:color w:val="000000"/>
          <w:szCs w:val="22"/>
        </w:rPr>
      </w:pPr>
      <w:r>
        <w:rPr>
          <w:rFonts w:eastAsiaTheme="minorHAnsi" w:cs="Arial"/>
          <w:color w:val="000000"/>
          <w:szCs w:val="22"/>
        </w:rPr>
        <w:t>“W</w:t>
      </w:r>
      <w:r w:rsidR="002318D5">
        <w:rPr>
          <w:rFonts w:eastAsiaTheme="minorHAnsi" w:cs="Arial"/>
          <w:color w:val="000000"/>
          <w:szCs w:val="22"/>
        </w:rPr>
        <w:t>e</w:t>
      </w:r>
      <w:r>
        <w:rPr>
          <w:rFonts w:eastAsiaTheme="minorHAnsi" w:cs="Arial"/>
          <w:color w:val="000000"/>
          <w:szCs w:val="22"/>
        </w:rPr>
        <w:t xml:space="preserve"> </w:t>
      </w:r>
      <w:r w:rsidR="00454D7A">
        <w:rPr>
          <w:rFonts w:eastAsiaTheme="minorHAnsi" w:cs="Arial"/>
          <w:color w:val="000000"/>
          <w:szCs w:val="22"/>
        </w:rPr>
        <w:t xml:space="preserve">appreciate </w:t>
      </w:r>
      <w:r>
        <w:rPr>
          <w:rFonts w:eastAsiaTheme="minorHAnsi" w:cs="Arial"/>
          <w:color w:val="000000"/>
          <w:szCs w:val="22"/>
        </w:rPr>
        <w:t xml:space="preserve">the </w:t>
      </w:r>
      <w:r w:rsidR="00454D7A">
        <w:rPr>
          <w:rFonts w:eastAsiaTheme="minorHAnsi" w:cs="Arial"/>
          <w:color w:val="000000"/>
          <w:szCs w:val="22"/>
        </w:rPr>
        <w:t>opport</w:t>
      </w:r>
      <w:r>
        <w:rPr>
          <w:rFonts w:eastAsiaTheme="minorHAnsi" w:cs="Arial"/>
          <w:color w:val="000000"/>
          <w:szCs w:val="22"/>
        </w:rPr>
        <w:t>unity</w:t>
      </w:r>
      <w:r w:rsidR="00454D7A">
        <w:rPr>
          <w:rFonts w:eastAsiaTheme="minorHAnsi" w:cs="Arial"/>
          <w:color w:val="000000"/>
          <w:szCs w:val="22"/>
        </w:rPr>
        <w:t xml:space="preserve"> </w:t>
      </w:r>
      <w:r>
        <w:rPr>
          <w:rFonts w:eastAsiaTheme="minorHAnsi" w:cs="Arial"/>
          <w:color w:val="000000"/>
          <w:szCs w:val="22"/>
        </w:rPr>
        <w:t xml:space="preserve">to help out in our community </w:t>
      </w:r>
      <w:r w:rsidR="002318D5">
        <w:rPr>
          <w:rFonts w:eastAsiaTheme="minorHAnsi" w:cs="Arial"/>
          <w:color w:val="000000"/>
          <w:szCs w:val="22"/>
        </w:rPr>
        <w:t>and support Wyndham to become</w:t>
      </w:r>
      <w:r>
        <w:rPr>
          <w:rFonts w:eastAsiaTheme="minorHAnsi" w:cs="Arial"/>
          <w:color w:val="000000"/>
          <w:szCs w:val="22"/>
        </w:rPr>
        <w:t xml:space="preserve"> stronger</w:t>
      </w:r>
      <w:r w:rsidR="00F808A5">
        <w:rPr>
          <w:rFonts w:eastAsiaTheme="minorHAnsi" w:cs="Arial"/>
          <w:color w:val="000000"/>
          <w:szCs w:val="22"/>
        </w:rPr>
        <w:t xml:space="preserve">,” </w:t>
      </w:r>
      <w:r w:rsidR="007A63A7">
        <w:rPr>
          <w:rFonts w:eastAsiaTheme="minorHAnsi" w:cs="Arial"/>
          <w:color w:val="000000"/>
          <w:szCs w:val="22"/>
        </w:rPr>
        <w:t>Wyndham Rotary Public Image Chair</w:t>
      </w:r>
      <w:r w:rsidR="002318D5">
        <w:rPr>
          <w:rFonts w:eastAsiaTheme="minorHAnsi" w:cs="Arial"/>
          <w:color w:val="000000"/>
          <w:szCs w:val="22"/>
        </w:rPr>
        <w:t xml:space="preserve"> Julie Mason said</w:t>
      </w:r>
      <w:r w:rsidR="007A63A7">
        <w:rPr>
          <w:rFonts w:eastAsiaTheme="minorHAnsi" w:cs="Arial"/>
          <w:color w:val="000000"/>
          <w:szCs w:val="22"/>
        </w:rPr>
        <w:t>.</w:t>
      </w:r>
    </w:p>
    <w:p w14:paraId="17F628F9" w14:textId="05221097" w:rsidR="00EC2541" w:rsidRDefault="00F808A5" w:rsidP="00EC2541">
      <w:pPr>
        <w:jc w:val="both"/>
        <w:rPr>
          <w:rFonts w:eastAsiaTheme="minorHAnsi" w:cs="Arial"/>
          <w:color w:val="000000"/>
          <w:szCs w:val="22"/>
        </w:rPr>
      </w:pPr>
      <w:r>
        <w:rPr>
          <w:rFonts w:eastAsiaTheme="minorHAnsi" w:cs="Arial"/>
          <w:color w:val="000000"/>
          <w:szCs w:val="22"/>
        </w:rPr>
        <w:t>“</w:t>
      </w:r>
      <w:r w:rsidR="00662278">
        <w:rPr>
          <w:rFonts w:eastAsiaTheme="minorHAnsi" w:cs="Arial"/>
          <w:color w:val="000000"/>
          <w:szCs w:val="22"/>
        </w:rPr>
        <w:t>We’re delighted that children will benefi</w:t>
      </w:r>
      <w:r>
        <w:rPr>
          <w:rFonts w:eastAsiaTheme="minorHAnsi" w:cs="Arial"/>
          <w:color w:val="000000"/>
          <w:szCs w:val="22"/>
        </w:rPr>
        <w:t xml:space="preserve">t from the playground equipment.” </w:t>
      </w:r>
      <w:r w:rsidR="00662278">
        <w:rPr>
          <w:rFonts w:eastAsiaTheme="minorHAnsi" w:cs="Arial"/>
          <w:color w:val="000000"/>
          <w:szCs w:val="22"/>
        </w:rPr>
        <w:t xml:space="preserve"> </w:t>
      </w:r>
      <w:r w:rsidR="00454D7A">
        <w:rPr>
          <w:rFonts w:eastAsiaTheme="minorHAnsi" w:cs="Arial"/>
          <w:color w:val="000000"/>
          <w:szCs w:val="22"/>
        </w:rPr>
        <w:t xml:space="preserve"> </w:t>
      </w:r>
    </w:p>
    <w:p w14:paraId="13D478C6" w14:textId="7F09C23C" w:rsidR="00166C2E" w:rsidRPr="00166C2E" w:rsidRDefault="00BE766F" w:rsidP="00166C2E">
      <w:pPr>
        <w:jc w:val="both"/>
        <w:rPr>
          <w:rFonts w:eastAsiaTheme="minorHAnsi" w:cs="Arial"/>
          <w:color w:val="000000"/>
          <w:szCs w:val="22"/>
        </w:rPr>
      </w:pPr>
      <w:r>
        <w:rPr>
          <w:rFonts w:eastAsiaTheme="minorHAnsi" w:cs="Arial"/>
          <w:color w:val="000000"/>
          <w:szCs w:val="22"/>
        </w:rPr>
        <w:t xml:space="preserve">Wyndham Rotary is a regular supporter of the Mercy Health Foundation. </w:t>
      </w:r>
      <w:r w:rsidR="00171752">
        <w:rPr>
          <w:rFonts w:eastAsiaTheme="minorHAnsi" w:cs="Arial"/>
          <w:color w:val="000000"/>
          <w:szCs w:val="22"/>
        </w:rPr>
        <w:t xml:space="preserve">Since 2017, </w:t>
      </w:r>
      <w:r>
        <w:rPr>
          <w:rFonts w:eastAsiaTheme="minorHAnsi" w:cs="Arial"/>
          <w:color w:val="000000"/>
          <w:szCs w:val="22"/>
        </w:rPr>
        <w:t>it</w:t>
      </w:r>
      <w:r w:rsidR="00171752">
        <w:rPr>
          <w:rFonts w:eastAsiaTheme="minorHAnsi" w:cs="Arial"/>
          <w:color w:val="000000"/>
          <w:szCs w:val="22"/>
        </w:rPr>
        <w:t xml:space="preserve"> has supported</w:t>
      </w:r>
      <w:r w:rsidR="00166C2E" w:rsidRPr="00166C2E">
        <w:rPr>
          <w:rFonts w:eastAsiaTheme="minorHAnsi" w:cs="Arial"/>
          <w:color w:val="000000"/>
          <w:szCs w:val="22"/>
        </w:rPr>
        <w:t xml:space="preserve"> </w:t>
      </w:r>
      <w:r w:rsidR="00171752">
        <w:rPr>
          <w:rFonts w:eastAsiaTheme="minorHAnsi" w:cs="Arial"/>
          <w:color w:val="000000"/>
          <w:szCs w:val="22"/>
        </w:rPr>
        <w:t xml:space="preserve">Werribee Mercy Hospital </w:t>
      </w:r>
      <w:r w:rsidR="00166C2E" w:rsidRPr="00166C2E">
        <w:rPr>
          <w:rFonts w:eastAsiaTheme="minorHAnsi" w:cs="Arial"/>
          <w:color w:val="000000"/>
          <w:szCs w:val="22"/>
        </w:rPr>
        <w:t xml:space="preserve">through </w:t>
      </w:r>
      <w:r w:rsidR="00171752">
        <w:rPr>
          <w:rFonts w:eastAsiaTheme="minorHAnsi" w:cs="Arial"/>
          <w:color w:val="000000"/>
          <w:szCs w:val="22"/>
        </w:rPr>
        <w:t>its</w:t>
      </w:r>
      <w:r w:rsidR="00166C2E" w:rsidRPr="00166C2E">
        <w:rPr>
          <w:rFonts w:eastAsiaTheme="minorHAnsi" w:cs="Arial"/>
          <w:color w:val="000000"/>
          <w:szCs w:val="22"/>
        </w:rPr>
        <w:t xml:space="preserve"> </w:t>
      </w:r>
      <w:r w:rsidR="00CD3B57">
        <w:rPr>
          <w:rFonts w:eastAsiaTheme="minorHAnsi" w:cs="Arial"/>
          <w:color w:val="000000"/>
          <w:szCs w:val="22"/>
        </w:rPr>
        <w:t xml:space="preserve">annual </w:t>
      </w:r>
      <w:r w:rsidR="00166C2E" w:rsidRPr="00166C2E">
        <w:rPr>
          <w:rFonts w:eastAsiaTheme="minorHAnsi" w:cs="Arial"/>
          <w:color w:val="000000"/>
          <w:szCs w:val="22"/>
        </w:rPr>
        <w:t>Wyndham Rota</w:t>
      </w:r>
      <w:r w:rsidR="00EC2541">
        <w:rPr>
          <w:rFonts w:eastAsiaTheme="minorHAnsi" w:cs="Arial"/>
          <w:color w:val="000000"/>
          <w:szCs w:val="22"/>
        </w:rPr>
        <w:t>ry Fun Run/Walk.</w:t>
      </w:r>
    </w:p>
    <w:p w14:paraId="4096DC0E" w14:textId="08B42AE6" w:rsidR="00E20E40" w:rsidRPr="00166C2E" w:rsidRDefault="00E20E40" w:rsidP="00E20E40">
      <w:pPr>
        <w:jc w:val="both"/>
        <w:rPr>
          <w:rFonts w:eastAsiaTheme="minorHAnsi" w:cs="Arial"/>
          <w:color w:val="000000"/>
          <w:szCs w:val="22"/>
        </w:rPr>
      </w:pPr>
      <w:r w:rsidRPr="00D44095">
        <w:rPr>
          <w:rFonts w:eastAsiaTheme="minorHAnsi" w:cs="Arial"/>
          <w:color w:val="000000"/>
          <w:szCs w:val="22"/>
        </w:rPr>
        <w:t xml:space="preserve">Proceeds from </w:t>
      </w:r>
      <w:r w:rsidR="00171752" w:rsidRPr="00D44095">
        <w:rPr>
          <w:rFonts w:eastAsiaTheme="minorHAnsi" w:cs="Arial"/>
          <w:color w:val="000000"/>
          <w:szCs w:val="22"/>
        </w:rPr>
        <w:t xml:space="preserve">the 2020 </w:t>
      </w:r>
      <w:r w:rsidRPr="00D44095">
        <w:rPr>
          <w:rFonts w:eastAsiaTheme="minorHAnsi" w:cs="Arial"/>
          <w:color w:val="000000"/>
          <w:szCs w:val="22"/>
        </w:rPr>
        <w:t xml:space="preserve">Fun Run/Walk will go towards </w:t>
      </w:r>
      <w:r w:rsidR="00C34A08">
        <w:rPr>
          <w:rFonts w:eastAsiaTheme="minorHAnsi" w:cs="Arial"/>
          <w:color w:val="000000"/>
          <w:szCs w:val="22"/>
        </w:rPr>
        <w:t>fitting out a sensory room</w:t>
      </w:r>
      <w:r w:rsidR="002318D5">
        <w:rPr>
          <w:rFonts w:eastAsiaTheme="minorHAnsi" w:cs="Arial"/>
          <w:color w:val="000000"/>
          <w:szCs w:val="22"/>
        </w:rPr>
        <w:t xml:space="preserve"> for</w:t>
      </w:r>
      <w:r w:rsidR="00577611" w:rsidRPr="00D44095">
        <w:rPr>
          <w:rFonts w:eastAsiaTheme="minorHAnsi" w:cs="Arial"/>
          <w:color w:val="000000"/>
          <w:szCs w:val="22"/>
        </w:rPr>
        <w:t xml:space="preserve"> </w:t>
      </w:r>
      <w:r w:rsidR="00171752" w:rsidRPr="00F317F7">
        <w:rPr>
          <w:rFonts w:eastAsiaTheme="minorHAnsi" w:cs="Arial"/>
          <w:color w:val="000000"/>
          <w:szCs w:val="22"/>
        </w:rPr>
        <w:t>Werribee Mercy Hospital</w:t>
      </w:r>
      <w:r w:rsidRPr="00F317F7">
        <w:rPr>
          <w:rFonts w:eastAsiaTheme="minorHAnsi" w:cs="Arial"/>
          <w:color w:val="000000"/>
          <w:szCs w:val="22"/>
        </w:rPr>
        <w:t xml:space="preserve">’s </w:t>
      </w:r>
      <w:r w:rsidR="00D44095" w:rsidRPr="00F317F7">
        <w:rPr>
          <w:rFonts w:eastAsiaTheme="minorHAnsi" w:cs="Arial"/>
          <w:color w:val="000000"/>
          <w:szCs w:val="22"/>
        </w:rPr>
        <w:t>Mental Health</w:t>
      </w:r>
      <w:r w:rsidRPr="00F317F7">
        <w:rPr>
          <w:rFonts w:eastAsiaTheme="minorHAnsi" w:cs="Arial"/>
          <w:color w:val="000000"/>
          <w:szCs w:val="22"/>
        </w:rPr>
        <w:t xml:space="preserve"> </w:t>
      </w:r>
      <w:r w:rsidR="002318D5" w:rsidRPr="00F317F7">
        <w:rPr>
          <w:rFonts w:eastAsiaTheme="minorHAnsi" w:cs="Arial"/>
          <w:color w:val="000000"/>
          <w:szCs w:val="22"/>
        </w:rPr>
        <w:t>Service</w:t>
      </w:r>
      <w:r w:rsidRPr="00F317F7">
        <w:rPr>
          <w:rFonts w:eastAsiaTheme="minorHAnsi" w:cs="Arial"/>
          <w:color w:val="000000"/>
          <w:szCs w:val="22"/>
        </w:rPr>
        <w:t>.</w:t>
      </w:r>
    </w:p>
    <w:p w14:paraId="487C9ACA" w14:textId="4F71EF9D" w:rsidR="00BC3FA2" w:rsidRDefault="00BC3FA2" w:rsidP="00370424">
      <w:pPr>
        <w:pStyle w:val="Default"/>
      </w:pPr>
      <w:r w:rsidRPr="00166C2E">
        <w:rPr>
          <w:sz w:val="22"/>
          <w:szCs w:val="22"/>
        </w:rPr>
        <w:t xml:space="preserve">To </w:t>
      </w:r>
      <w:r w:rsidR="00BF4975">
        <w:rPr>
          <w:sz w:val="22"/>
          <w:szCs w:val="22"/>
        </w:rPr>
        <w:t>register for the</w:t>
      </w:r>
      <w:r w:rsidR="00BF4975" w:rsidRPr="00BF4975">
        <w:rPr>
          <w:sz w:val="22"/>
          <w:szCs w:val="22"/>
        </w:rPr>
        <w:t xml:space="preserve"> </w:t>
      </w:r>
      <w:r w:rsidR="00BF4975" w:rsidRPr="00166C2E">
        <w:rPr>
          <w:sz w:val="22"/>
          <w:szCs w:val="22"/>
        </w:rPr>
        <w:t>Wyndham Rotary Fun Run/Walk</w:t>
      </w:r>
      <w:r w:rsidR="00E20E40">
        <w:rPr>
          <w:sz w:val="22"/>
          <w:szCs w:val="22"/>
        </w:rPr>
        <w:t xml:space="preserve"> and help make a difference in your local community</w:t>
      </w:r>
      <w:r w:rsidR="00BF4975">
        <w:rPr>
          <w:sz w:val="22"/>
          <w:szCs w:val="22"/>
        </w:rPr>
        <w:t>, visit</w:t>
      </w:r>
      <w:r w:rsidRPr="00166C2E">
        <w:rPr>
          <w:sz w:val="22"/>
          <w:szCs w:val="22"/>
        </w:rPr>
        <w:t xml:space="preserve"> </w:t>
      </w:r>
      <w:r w:rsidR="00425941">
        <w:fldChar w:fldCharType="begin"/>
      </w:r>
      <w:r w:rsidR="00425941">
        <w:instrText xml:space="preserve"> HYPERLINK "https://www.wyndhamfunrun.org/" </w:instrText>
      </w:r>
      <w:r w:rsidR="00425941">
        <w:fldChar w:fldCharType="separate"/>
      </w:r>
      <w:r w:rsidR="00E20E40" w:rsidRPr="00956470">
        <w:rPr>
          <w:rStyle w:val="Hyperlink"/>
          <w:sz w:val="22"/>
          <w:szCs w:val="22"/>
        </w:rPr>
        <w:t>wyndhamfunrun.org</w:t>
      </w:r>
      <w:r w:rsidR="00425941">
        <w:rPr>
          <w:rStyle w:val="Hyperlink"/>
          <w:sz w:val="22"/>
          <w:szCs w:val="22"/>
        </w:rPr>
        <w:fldChar w:fldCharType="end"/>
      </w:r>
    </w:p>
    <w:p w14:paraId="35D0292D" w14:textId="77777777" w:rsidR="00D60846" w:rsidRPr="00166C2E" w:rsidRDefault="00D60846" w:rsidP="00370424">
      <w:pPr>
        <w:pStyle w:val="Default"/>
        <w:rPr>
          <w:sz w:val="22"/>
          <w:szCs w:val="22"/>
        </w:rPr>
      </w:pPr>
    </w:p>
    <w:p w14:paraId="1C7C308D" w14:textId="77777777" w:rsidR="00543377" w:rsidRPr="00166C2E" w:rsidRDefault="00543377" w:rsidP="00543377">
      <w:pPr>
        <w:autoSpaceDE w:val="0"/>
        <w:autoSpaceDN w:val="0"/>
        <w:adjustRightInd w:val="0"/>
        <w:spacing w:before="0" w:after="0"/>
        <w:jc w:val="center"/>
        <w:rPr>
          <w:rFonts w:eastAsiaTheme="minorHAnsi" w:cs="Arial"/>
          <w:color w:val="000000"/>
          <w:szCs w:val="22"/>
        </w:rPr>
      </w:pPr>
      <w:r w:rsidRPr="00166C2E">
        <w:rPr>
          <w:rFonts w:eastAsiaTheme="minorHAnsi" w:cs="Arial"/>
          <w:b/>
          <w:bCs/>
          <w:color w:val="000000"/>
          <w:szCs w:val="22"/>
        </w:rPr>
        <w:t>− Ends –</w:t>
      </w:r>
    </w:p>
    <w:p w14:paraId="635F546E" w14:textId="77777777" w:rsidR="00543377" w:rsidRPr="00166C2E" w:rsidRDefault="00543377" w:rsidP="000A129B">
      <w:pPr>
        <w:autoSpaceDE w:val="0"/>
        <w:autoSpaceDN w:val="0"/>
        <w:adjustRightInd w:val="0"/>
        <w:spacing w:before="0" w:after="0"/>
        <w:rPr>
          <w:rFonts w:eastAsiaTheme="minorHAnsi" w:cs="Arial"/>
          <w:color w:val="000000"/>
          <w:szCs w:val="22"/>
        </w:rPr>
      </w:pPr>
    </w:p>
    <w:p w14:paraId="5B36FD8A" w14:textId="77777777" w:rsidR="000A129B" w:rsidRPr="00166C2E" w:rsidRDefault="000A129B" w:rsidP="000A129B">
      <w:pPr>
        <w:autoSpaceDE w:val="0"/>
        <w:autoSpaceDN w:val="0"/>
        <w:adjustRightInd w:val="0"/>
        <w:spacing w:before="0" w:after="0"/>
        <w:rPr>
          <w:rFonts w:eastAsiaTheme="minorHAnsi" w:cs="Arial"/>
          <w:color w:val="000000"/>
          <w:szCs w:val="22"/>
        </w:rPr>
      </w:pPr>
      <w:r w:rsidRPr="00166C2E">
        <w:rPr>
          <w:rFonts w:eastAsiaTheme="minorHAnsi" w:cs="Arial"/>
          <w:color w:val="000000"/>
          <w:szCs w:val="22"/>
        </w:rPr>
        <w:t>For interviews and photo opportunities, please contact:</w:t>
      </w:r>
    </w:p>
    <w:p w14:paraId="67A98174" w14:textId="77777777" w:rsidR="000A129B" w:rsidRPr="00166C2E" w:rsidRDefault="000A129B" w:rsidP="000A129B">
      <w:pPr>
        <w:autoSpaceDE w:val="0"/>
        <w:autoSpaceDN w:val="0"/>
        <w:adjustRightInd w:val="0"/>
        <w:spacing w:before="0" w:after="0"/>
        <w:jc w:val="center"/>
        <w:rPr>
          <w:rFonts w:eastAsiaTheme="minorHAnsi" w:cs="Arial"/>
          <w:color w:val="000000"/>
          <w:szCs w:val="22"/>
        </w:rPr>
      </w:pPr>
    </w:p>
    <w:p w14:paraId="6CD835AD" w14:textId="77777777" w:rsidR="000A129B" w:rsidRPr="00166C2E" w:rsidRDefault="000A129B" w:rsidP="000A129B">
      <w:pPr>
        <w:autoSpaceDE w:val="0"/>
        <w:autoSpaceDN w:val="0"/>
        <w:adjustRightInd w:val="0"/>
        <w:spacing w:before="0" w:after="0"/>
        <w:rPr>
          <w:rFonts w:eastAsiaTheme="minorHAnsi" w:cs="Arial"/>
          <w:color w:val="000000"/>
          <w:szCs w:val="22"/>
        </w:rPr>
      </w:pPr>
    </w:p>
    <w:p w14:paraId="3D901553" w14:textId="6848E588" w:rsidR="000A129B" w:rsidRPr="00425941" w:rsidRDefault="00166C2E" w:rsidP="000A129B">
      <w:pPr>
        <w:autoSpaceDE w:val="0"/>
        <w:autoSpaceDN w:val="0"/>
        <w:adjustRightInd w:val="0"/>
        <w:spacing w:before="0" w:after="0"/>
        <w:rPr>
          <w:rFonts w:eastAsiaTheme="minorHAnsi" w:cs="Arial"/>
          <w:b/>
          <w:color w:val="000000"/>
          <w:sz w:val="20"/>
          <w:szCs w:val="22"/>
          <w:rPrChange w:id="0" w:author="Andrew Kim" w:date="2020-03-12T10:07:00Z">
            <w:rPr>
              <w:rFonts w:eastAsiaTheme="minorHAnsi" w:cs="Arial"/>
              <w:b/>
              <w:color w:val="000000"/>
              <w:szCs w:val="22"/>
            </w:rPr>
          </w:rPrChange>
        </w:rPr>
      </w:pPr>
      <w:r w:rsidRPr="00425941">
        <w:rPr>
          <w:rFonts w:eastAsiaTheme="minorHAnsi" w:cs="Arial"/>
          <w:b/>
          <w:color w:val="000000"/>
          <w:sz w:val="20"/>
          <w:szCs w:val="22"/>
          <w:rPrChange w:id="1" w:author="Andrew Kim" w:date="2020-03-12T10:07:00Z">
            <w:rPr>
              <w:rFonts w:eastAsiaTheme="minorHAnsi" w:cs="Arial"/>
              <w:b/>
              <w:color w:val="000000"/>
              <w:szCs w:val="22"/>
            </w:rPr>
          </w:rPrChange>
        </w:rPr>
        <w:t>Catherine Butterfield</w:t>
      </w:r>
    </w:p>
    <w:p w14:paraId="5B8EE525" w14:textId="2A742F0C" w:rsidR="000A129B" w:rsidRPr="00425941" w:rsidRDefault="00166C2E" w:rsidP="000A129B">
      <w:pPr>
        <w:autoSpaceDE w:val="0"/>
        <w:autoSpaceDN w:val="0"/>
        <w:adjustRightInd w:val="0"/>
        <w:spacing w:before="0" w:after="0"/>
        <w:rPr>
          <w:rFonts w:eastAsiaTheme="minorHAnsi" w:cs="Arial"/>
          <w:color w:val="000000"/>
          <w:sz w:val="20"/>
          <w:szCs w:val="22"/>
          <w:rPrChange w:id="2" w:author="Andrew Kim" w:date="2020-03-12T10:07:00Z">
            <w:rPr>
              <w:rFonts w:eastAsiaTheme="minorHAnsi" w:cs="Arial"/>
              <w:color w:val="000000"/>
              <w:szCs w:val="22"/>
            </w:rPr>
          </w:rPrChange>
        </w:rPr>
      </w:pPr>
      <w:r w:rsidRPr="00425941">
        <w:rPr>
          <w:rFonts w:eastAsiaTheme="minorHAnsi" w:cs="Arial"/>
          <w:color w:val="000000"/>
          <w:sz w:val="20"/>
          <w:szCs w:val="22"/>
          <w:rPrChange w:id="3" w:author="Andrew Kim" w:date="2020-03-12T10:07:00Z">
            <w:rPr>
              <w:rFonts w:eastAsiaTheme="minorHAnsi" w:cs="Arial"/>
              <w:color w:val="000000"/>
              <w:szCs w:val="22"/>
            </w:rPr>
          </w:rPrChange>
        </w:rPr>
        <w:t>Media and Communications Consultant</w:t>
      </w:r>
    </w:p>
    <w:p w14:paraId="13F9AE09" w14:textId="77777777" w:rsidR="00C274D4" w:rsidRPr="00425941" w:rsidRDefault="000A129B" w:rsidP="000A129B">
      <w:pPr>
        <w:autoSpaceDE w:val="0"/>
        <w:autoSpaceDN w:val="0"/>
        <w:adjustRightInd w:val="0"/>
        <w:spacing w:before="0" w:after="0"/>
        <w:rPr>
          <w:rFonts w:eastAsiaTheme="minorHAnsi" w:cs="Arial"/>
          <w:color w:val="000000"/>
          <w:sz w:val="20"/>
          <w:szCs w:val="22"/>
          <w:rPrChange w:id="4" w:author="Andrew Kim" w:date="2020-03-12T10:07:00Z">
            <w:rPr>
              <w:rFonts w:eastAsiaTheme="minorHAnsi" w:cs="Arial"/>
              <w:color w:val="000000"/>
              <w:szCs w:val="22"/>
            </w:rPr>
          </w:rPrChange>
        </w:rPr>
      </w:pPr>
      <w:r w:rsidRPr="00425941">
        <w:rPr>
          <w:rFonts w:eastAsiaTheme="minorHAnsi" w:cs="Arial"/>
          <w:color w:val="000000"/>
          <w:sz w:val="20"/>
          <w:szCs w:val="22"/>
          <w:rPrChange w:id="5" w:author="Andrew Kim" w:date="2020-03-12T10:07:00Z">
            <w:rPr>
              <w:rFonts w:eastAsiaTheme="minorHAnsi" w:cs="Arial"/>
              <w:color w:val="000000"/>
              <w:szCs w:val="22"/>
            </w:rPr>
          </w:rPrChange>
        </w:rPr>
        <w:t>Mercy Health</w:t>
      </w:r>
    </w:p>
    <w:p w14:paraId="40E71E19" w14:textId="77777777" w:rsidR="00166C2E" w:rsidRPr="00425941" w:rsidRDefault="00166C2E" w:rsidP="00166C2E">
      <w:pPr>
        <w:autoSpaceDE w:val="0"/>
        <w:autoSpaceDN w:val="0"/>
        <w:adjustRightInd w:val="0"/>
        <w:spacing w:before="0" w:after="0"/>
        <w:rPr>
          <w:rFonts w:eastAsiaTheme="minorHAnsi" w:cs="Arial"/>
          <w:color w:val="000000"/>
          <w:sz w:val="20"/>
          <w:szCs w:val="22"/>
          <w:rPrChange w:id="6" w:author="Andrew Kim" w:date="2020-03-12T10:07:00Z">
            <w:rPr>
              <w:rFonts w:eastAsiaTheme="minorHAnsi" w:cs="Arial"/>
              <w:color w:val="000000"/>
              <w:szCs w:val="22"/>
            </w:rPr>
          </w:rPrChange>
        </w:rPr>
      </w:pPr>
      <w:r w:rsidRPr="00425941">
        <w:rPr>
          <w:rFonts w:eastAsiaTheme="minorHAnsi" w:cs="Arial"/>
          <w:color w:val="000000"/>
          <w:sz w:val="20"/>
          <w:szCs w:val="22"/>
          <w:rPrChange w:id="7" w:author="Andrew Kim" w:date="2020-03-12T10:07:00Z">
            <w:rPr>
              <w:rFonts w:eastAsiaTheme="minorHAnsi" w:cs="Arial"/>
              <w:color w:val="000000"/>
              <w:szCs w:val="22"/>
            </w:rPr>
          </w:rPrChange>
        </w:rPr>
        <w:t>Mobile: 0490 429 457</w:t>
      </w:r>
    </w:p>
    <w:p w14:paraId="5DA7D2BE" w14:textId="7D7A7AA6" w:rsidR="000A129B" w:rsidRPr="00425941" w:rsidDel="00425941" w:rsidRDefault="00166C2E" w:rsidP="00166C2E">
      <w:pPr>
        <w:autoSpaceDE w:val="0"/>
        <w:autoSpaceDN w:val="0"/>
        <w:adjustRightInd w:val="0"/>
        <w:spacing w:before="0" w:after="0"/>
        <w:rPr>
          <w:del w:id="8" w:author="Andrew Kim" w:date="2020-03-12T10:07:00Z"/>
          <w:rFonts w:cs="Arial"/>
          <w:sz w:val="18"/>
          <w:rPrChange w:id="9" w:author="Andrew Kim" w:date="2020-03-12T10:07:00Z">
            <w:rPr>
              <w:del w:id="10" w:author="Andrew Kim" w:date="2020-03-12T10:07:00Z"/>
              <w:rFonts w:cs="Arial"/>
              <w:sz w:val="20"/>
            </w:rPr>
          </w:rPrChange>
        </w:rPr>
      </w:pPr>
      <w:r w:rsidRPr="00425941">
        <w:rPr>
          <w:rFonts w:eastAsiaTheme="minorHAnsi" w:cs="Arial"/>
          <w:color w:val="000000"/>
          <w:sz w:val="20"/>
          <w:szCs w:val="22"/>
          <w:rPrChange w:id="11" w:author="Andrew Kim" w:date="2020-03-12T10:07:00Z">
            <w:rPr>
              <w:rFonts w:eastAsiaTheme="minorHAnsi" w:cs="Arial"/>
              <w:color w:val="000000"/>
              <w:szCs w:val="22"/>
            </w:rPr>
          </w:rPrChange>
        </w:rPr>
        <w:t>Email:</w:t>
      </w:r>
      <w:r w:rsidRPr="00425941">
        <w:rPr>
          <w:sz w:val="20"/>
          <w:szCs w:val="22"/>
          <w:rPrChange w:id="12" w:author="Andrew Kim" w:date="2020-03-12T10:07:00Z">
            <w:rPr>
              <w:szCs w:val="22"/>
            </w:rPr>
          </w:rPrChange>
        </w:rPr>
        <w:t xml:space="preserve"> </w:t>
      </w:r>
      <w:r w:rsidR="00425941" w:rsidRPr="00425941">
        <w:rPr>
          <w:sz w:val="20"/>
          <w:rPrChange w:id="13" w:author="Andrew Kim" w:date="2020-03-12T10:07:00Z">
            <w:rPr/>
          </w:rPrChange>
        </w:rPr>
        <w:fldChar w:fldCharType="begin"/>
      </w:r>
      <w:r w:rsidR="00425941" w:rsidRPr="00425941">
        <w:rPr>
          <w:sz w:val="20"/>
          <w:rPrChange w:id="14" w:author="Andrew Kim" w:date="2020-03-12T10:07:00Z">
            <w:rPr/>
          </w:rPrChange>
        </w:rPr>
        <w:instrText xml:space="preserve"> HYPERLINK "mailto:CButterfield@mercy.com.au" </w:instrText>
      </w:r>
      <w:r w:rsidR="00425941" w:rsidRPr="00425941">
        <w:rPr>
          <w:sz w:val="20"/>
          <w:rPrChange w:id="15" w:author="Andrew Kim" w:date="2020-03-12T10:07:00Z">
            <w:rPr/>
          </w:rPrChange>
        </w:rPr>
        <w:fldChar w:fldCharType="separate"/>
      </w:r>
      <w:r w:rsidRPr="00425941">
        <w:rPr>
          <w:rStyle w:val="Hyperlink"/>
          <w:rFonts w:cs="Arial"/>
          <w:sz w:val="20"/>
          <w:szCs w:val="22"/>
          <w:rPrChange w:id="16" w:author="Andrew Kim" w:date="2020-03-12T10:07:00Z">
            <w:rPr>
              <w:rStyle w:val="Hyperlink"/>
              <w:rFonts w:cs="Arial"/>
              <w:szCs w:val="22"/>
            </w:rPr>
          </w:rPrChange>
        </w:rPr>
        <w:t>CButterfield@mercy.com.au</w:t>
      </w:r>
      <w:r w:rsidR="00425941" w:rsidRPr="00425941">
        <w:rPr>
          <w:rStyle w:val="Hyperlink"/>
          <w:rFonts w:cs="Arial"/>
          <w:sz w:val="20"/>
          <w:szCs w:val="22"/>
          <w:rPrChange w:id="17" w:author="Andrew Kim" w:date="2020-03-12T10:07:00Z">
            <w:rPr>
              <w:rStyle w:val="Hyperlink"/>
              <w:rFonts w:cs="Arial"/>
              <w:szCs w:val="22"/>
            </w:rPr>
          </w:rPrChange>
        </w:rPr>
        <w:fldChar w:fldCharType="end"/>
      </w:r>
      <w:r w:rsidR="00A90579" w:rsidRPr="00425941">
        <w:rPr>
          <w:rFonts w:cs="Arial"/>
          <w:color w:val="000000"/>
          <w:sz w:val="18"/>
          <w:rPrChange w:id="18" w:author="Andrew Kim" w:date="2020-03-12T10:07:00Z">
            <w:rPr>
              <w:rFonts w:cs="Arial"/>
              <w:color w:val="000000"/>
              <w:sz w:val="20"/>
            </w:rPr>
          </w:rPrChange>
        </w:rPr>
        <w:br/>
      </w:r>
      <w:bookmarkStart w:id="19" w:name="_GoBack"/>
      <w:bookmarkEnd w:id="19"/>
    </w:p>
    <w:p w14:paraId="3CBF6731" w14:textId="4DB1A5A3" w:rsidR="004C62A5" w:rsidRPr="004C62A5" w:rsidRDefault="004C62A5" w:rsidP="00425941">
      <w:pPr>
        <w:autoSpaceDE w:val="0"/>
        <w:autoSpaceDN w:val="0"/>
        <w:adjustRightInd w:val="0"/>
        <w:spacing w:before="0" w:after="0"/>
        <w:pPrChange w:id="20" w:author="Andrew Kim" w:date="2020-03-12T10:07:00Z">
          <w:pPr>
            <w:pStyle w:val="Default"/>
          </w:pPr>
        </w:pPrChange>
      </w:pPr>
    </w:p>
    <w:sectPr w:rsidR="004C62A5" w:rsidRPr="004C62A5" w:rsidSect="00425941">
      <w:pgSz w:w="11906" w:h="16838"/>
      <w:pgMar w:top="142" w:right="1440" w:bottom="1440" w:left="1440" w:header="708" w:footer="708" w:gutter="0"/>
      <w:cols w:space="708"/>
      <w:docGrid w:linePitch="360"/>
      <w:sectPrChange w:id="21" w:author="Andrew Kim" w:date="2020-03-12T10:06:00Z">
        <w:sectPr w:rsidR="004C62A5" w:rsidRPr="004C62A5" w:rsidSect="00425941">
          <w:pgMar w:top="1440" w:right="1440" w:bottom="1440" w:left="1440" w:header="708" w:footer="708" w:gutter="0"/>
        </w:sectPr>
      </w:sectPrChange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26001"/>
    <w:multiLevelType w:val="hybridMultilevel"/>
    <w:tmpl w:val="9978FC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27101"/>
    <w:multiLevelType w:val="hybridMultilevel"/>
    <w:tmpl w:val="0CA0BE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9154B3"/>
    <w:multiLevelType w:val="hybridMultilevel"/>
    <w:tmpl w:val="3F4A4B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425B1C"/>
    <w:multiLevelType w:val="hybridMultilevel"/>
    <w:tmpl w:val="08C025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6241AB"/>
    <w:multiLevelType w:val="hybridMultilevel"/>
    <w:tmpl w:val="DC88CF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DB38D1"/>
    <w:multiLevelType w:val="hybridMultilevel"/>
    <w:tmpl w:val="C4C40C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C16864"/>
    <w:multiLevelType w:val="hybridMultilevel"/>
    <w:tmpl w:val="45AEAF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ndrew Kim">
    <w15:presenceInfo w15:providerId="AD" w15:userId="S-1-5-21-2025429265-706699826-725345543-12585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424"/>
    <w:rsid w:val="00010C54"/>
    <w:rsid w:val="00015965"/>
    <w:rsid w:val="00036E64"/>
    <w:rsid w:val="00042077"/>
    <w:rsid w:val="00052C22"/>
    <w:rsid w:val="000623E9"/>
    <w:rsid w:val="00066734"/>
    <w:rsid w:val="000A129B"/>
    <w:rsid w:val="000B319E"/>
    <w:rsid w:val="000C549D"/>
    <w:rsid w:val="000C5982"/>
    <w:rsid w:val="000D0D08"/>
    <w:rsid w:val="000D41FA"/>
    <w:rsid w:val="000E3459"/>
    <w:rsid w:val="00110B3A"/>
    <w:rsid w:val="001174C2"/>
    <w:rsid w:val="001236DF"/>
    <w:rsid w:val="001427C6"/>
    <w:rsid w:val="00166C2E"/>
    <w:rsid w:val="0016751D"/>
    <w:rsid w:val="0017088B"/>
    <w:rsid w:val="00171752"/>
    <w:rsid w:val="0017715E"/>
    <w:rsid w:val="00180F65"/>
    <w:rsid w:val="001A7A74"/>
    <w:rsid w:val="001B46FA"/>
    <w:rsid w:val="001F3A39"/>
    <w:rsid w:val="0021043C"/>
    <w:rsid w:val="002121A1"/>
    <w:rsid w:val="00216BA5"/>
    <w:rsid w:val="00230A29"/>
    <w:rsid w:val="002318D5"/>
    <w:rsid w:val="00237CF2"/>
    <w:rsid w:val="0024539E"/>
    <w:rsid w:val="00256A1A"/>
    <w:rsid w:val="00261EFA"/>
    <w:rsid w:val="002C27F5"/>
    <w:rsid w:val="002C4BD1"/>
    <w:rsid w:val="002D02AA"/>
    <w:rsid w:val="002D6975"/>
    <w:rsid w:val="002D69D9"/>
    <w:rsid w:val="00302622"/>
    <w:rsid w:val="00346843"/>
    <w:rsid w:val="00355165"/>
    <w:rsid w:val="00370424"/>
    <w:rsid w:val="003814F0"/>
    <w:rsid w:val="003837FB"/>
    <w:rsid w:val="003A55C8"/>
    <w:rsid w:val="00425941"/>
    <w:rsid w:val="00447994"/>
    <w:rsid w:val="00454D7A"/>
    <w:rsid w:val="00474713"/>
    <w:rsid w:val="00490BE6"/>
    <w:rsid w:val="00491022"/>
    <w:rsid w:val="004943BA"/>
    <w:rsid w:val="004A3F7F"/>
    <w:rsid w:val="004C62A5"/>
    <w:rsid w:val="004D65D9"/>
    <w:rsid w:val="004E053C"/>
    <w:rsid w:val="00511A3C"/>
    <w:rsid w:val="00526083"/>
    <w:rsid w:val="0053410F"/>
    <w:rsid w:val="00543377"/>
    <w:rsid w:val="00561FAF"/>
    <w:rsid w:val="00567325"/>
    <w:rsid w:val="00577611"/>
    <w:rsid w:val="005970C6"/>
    <w:rsid w:val="00597723"/>
    <w:rsid w:val="005A58CC"/>
    <w:rsid w:val="005B2D1B"/>
    <w:rsid w:val="005B3D14"/>
    <w:rsid w:val="005E2D83"/>
    <w:rsid w:val="005E5406"/>
    <w:rsid w:val="006054BD"/>
    <w:rsid w:val="00626A9D"/>
    <w:rsid w:val="00631B2F"/>
    <w:rsid w:val="00646B1C"/>
    <w:rsid w:val="006528C9"/>
    <w:rsid w:val="0065645B"/>
    <w:rsid w:val="00662278"/>
    <w:rsid w:val="006914B3"/>
    <w:rsid w:val="006B4DD5"/>
    <w:rsid w:val="006B5CE9"/>
    <w:rsid w:val="006C3D4B"/>
    <w:rsid w:val="006C5F64"/>
    <w:rsid w:val="006C63FD"/>
    <w:rsid w:val="006F71F7"/>
    <w:rsid w:val="006F7417"/>
    <w:rsid w:val="007163B5"/>
    <w:rsid w:val="0074093C"/>
    <w:rsid w:val="00745EBF"/>
    <w:rsid w:val="00777AE5"/>
    <w:rsid w:val="00783429"/>
    <w:rsid w:val="00791CB4"/>
    <w:rsid w:val="00791EDE"/>
    <w:rsid w:val="007962B5"/>
    <w:rsid w:val="0079781D"/>
    <w:rsid w:val="007A0BD8"/>
    <w:rsid w:val="007A63A7"/>
    <w:rsid w:val="007B0A49"/>
    <w:rsid w:val="007C1D64"/>
    <w:rsid w:val="007D25BD"/>
    <w:rsid w:val="007D743B"/>
    <w:rsid w:val="007E71C9"/>
    <w:rsid w:val="007F632D"/>
    <w:rsid w:val="00804B18"/>
    <w:rsid w:val="00833E9F"/>
    <w:rsid w:val="00853AB4"/>
    <w:rsid w:val="008551E4"/>
    <w:rsid w:val="00856E60"/>
    <w:rsid w:val="00862AB8"/>
    <w:rsid w:val="00876643"/>
    <w:rsid w:val="008A2F3F"/>
    <w:rsid w:val="008B1847"/>
    <w:rsid w:val="008B3F85"/>
    <w:rsid w:val="008E338A"/>
    <w:rsid w:val="008E54F9"/>
    <w:rsid w:val="00911E1A"/>
    <w:rsid w:val="00932882"/>
    <w:rsid w:val="009377E8"/>
    <w:rsid w:val="009444D5"/>
    <w:rsid w:val="00945E23"/>
    <w:rsid w:val="00956470"/>
    <w:rsid w:val="009834B8"/>
    <w:rsid w:val="009856A0"/>
    <w:rsid w:val="009A702D"/>
    <w:rsid w:val="009B0E8B"/>
    <w:rsid w:val="009C1DE9"/>
    <w:rsid w:val="009C7FC3"/>
    <w:rsid w:val="00A03CE7"/>
    <w:rsid w:val="00A06749"/>
    <w:rsid w:val="00A12B54"/>
    <w:rsid w:val="00A268F5"/>
    <w:rsid w:val="00A31DF1"/>
    <w:rsid w:val="00A375D1"/>
    <w:rsid w:val="00A47F3E"/>
    <w:rsid w:val="00A535FA"/>
    <w:rsid w:val="00A56E4D"/>
    <w:rsid w:val="00A60898"/>
    <w:rsid w:val="00A90579"/>
    <w:rsid w:val="00AC1143"/>
    <w:rsid w:val="00AF3FF3"/>
    <w:rsid w:val="00B32A21"/>
    <w:rsid w:val="00B746B6"/>
    <w:rsid w:val="00B9208E"/>
    <w:rsid w:val="00BB06B3"/>
    <w:rsid w:val="00BB47C7"/>
    <w:rsid w:val="00BC3907"/>
    <w:rsid w:val="00BC3FA2"/>
    <w:rsid w:val="00BD29DE"/>
    <w:rsid w:val="00BE766F"/>
    <w:rsid w:val="00BF3B15"/>
    <w:rsid w:val="00BF4975"/>
    <w:rsid w:val="00BF61FE"/>
    <w:rsid w:val="00C240DD"/>
    <w:rsid w:val="00C27061"/>
    <w:rsid w:val="00C274D4"/>
    <w:rsid w:val="00C34A08"/>
    <w:rsid w:val="00C42A6F"/>
    <w:rsid w:val="00C4325C"/>
    <w:rsid w:val="00C52226"/>
    <w:rsid w:val="00C657DD"/>
    <w:rsid w:val="00C80113"/>
    <w:rsid w:val="00C919FB"/>
    <w:rsid w:val="00CC5CFC"/>
    <w:rsid w:val="00CD3B57"/>
    <w:rsid w:val="00CF3313"/>
    <w:rsid w:val="00D243D2"/>
    <w:rsid w:val="00D31493"/>
    <w:rsid w:val="00D44095"/>
    <w:rsid w:val="00D60846"/>
    <w:rsid w:val="00D928EA"/>
    <w:rsid w:val="00DA62A5"/>
    <w:rsid w:val="00DD4FC6"/>
    <w:rsid w:val="00DF3873"/>
    <w:rsid w:val="00DF618F"/>
    <w:rsid w:val="00E01639"/>
    <w:rsid w:val="00E12A26"/>
    <w:rsid w:val="00E13CF8"/>
    <w:rsid w:val="00E20E40"/>
    <w:rsid w:val="00E379EE"/>
    <w:rsid w:val="00E60F78"/>
    <w:rsid w:val="00E629E2"/>
    <w:rsid w:val="00E64B12"/>
    <w:rsid w:val="00E71B12"/>
    <w:rsid w:val="00E84ED6"/>
    <w:rsid w:val="00EC2541"/>
    <w:rsid w:val="00EC6A49"/>
    <w:rsid w:val="00EE458B"/>
    <w:rsid w:val="00F175B5"/>
    <w:rsid w:val="00F317F7"/>
    <w:rsid w:val="00F577F5"/>
    <w:rsid w:val="00F62350"/>
    <w:rsid w:val="00F6294E"/>
    <w:rsid w:val="00F72031"/>
    <w:rsid w:val="00F808A5"/>
    <w:rsid w:val="00FC1F31"/>
    <w:rsid w:val="00FD2069"/>
    <w:rsid w:val="00FF1754"/>
    <w:rsid w:val="00FF2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A1A19"/>
  <w15:docId w15:val="{52FCD8E8-A387-4090-8342-96C9AFF35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0424"/>
    <w:pPr>
      <w:spacing w:before="120" w:after="120" w:line="240" w:lineRule="auto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70424"/>
    <w:pPr>
      <w:spacing w:before="240" w:after="60"/>
      <w:outlineLvl w:val="0"/>
    </w:pPr>
    <w:rPr>
      <w:rFonts w:cs="Arial"/>
      <w:b/>
      <w:bCs/>
      <w:kern w:val="28"/>
      <w:sz w:val="42"/>
      <w:szCs w:val="32"/>
    </w:rPr>
  </w:style>
  <w:style w:type="character" w:customStyle="1" w:styleId="TitleChar">
    <w:name w:val="Title Char"/>
    <w:basedOn w:val="DefaultParagraphFont"/>
    <w:link w:val="Title"/>
    <w:rsid w:val="00370424"/>
    <w:rPr>
      <w:rFonts w:ascii="Arial" w:eastAsia="Times New Roman" w:hAnsi="Arial" w:cs="Arial"/>
      <w:b/>
      <w:bCs/>
      <w:kern w:val="28"/>
      <w:sz w:val="42"/>
      <w:szCs w:val="32"/>
    </w:rPr>
  </w:style>
  <w:style w:type="paragraph" w:customStyle="1" w:styleId="Default">
    <w:name w:val="Default"/>
    <w:rsid w:val="0037042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FaxText">
    <w:name w:val="Fax Text"/>
    <w:basedOn w:val="Normal"/>
    <w:rsid w:val="00370424"/>
    <w:rPr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62A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2AB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2AB8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A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2AB8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2AB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AB8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7088B"/>
    <w:pPr>
      <w:ind w:left="720"/>
      <w:contextualSpacing/>
    </w:pPr>
  </w:style>
  <w:style w:type="paragraph" w:styleId="NoSpacing">
    <w:name w:val="No Spacing"/>
    <w:uiPriority w:val="1"/>
    <w:qFormat/>
    <w:rsid w:val="000A129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A129B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BE766F"/>
    <w:pPr>
      <w:spacing w:after="0" w:line="240" w:lineRule="auto"/>
    </w:pPr>
    <w:rPr>
      <w:rFonts w:ascii="Arial" w:eastAsia="Times New Roman" w:hAnsi="Aria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6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7515C4-FE76-46D8-ADB7-5CE84307A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Mercy Health</Company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Kasey McCulloch</dc:creator>
  <cp:lastModifiedBy>Andrew Kim</cp:lastModifiedBy>
  <cp:revision>3</cp:revision>
  <dcterms:created xsi:type="dcterms:W3CDTF">2020-02-20T04:55:00Z</dcterms:created>
  <dcterms:modified xsi:type="dcterms:W3CDTF">2020-03-11T23:07:00Z</dcterms:modified>
</cp:coreProperties>
</file>